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9094" w14:textId="1043E1EE" w:rsidR="00F343B2" w:rsidRPr="00677499" w:rsidRDefault="00483BDF" w:rsidP="00D4516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Sammy </w:t>
      </w:r>
      <w:proofErr w:type="spellStart"/>
      <w:r w:rsidR="00F852AC">
        <w:rPr>
          <w:rFonts w:ascii="Times New Roman" w:hAnsi="Times New Roman" w:cs="Times New Roman"/>
          <w:b/>
          <w:sz w:val="36"/>
        </w:rPr>
        <w:t>McGlovin</w:t>
      </w:r>
      <w:proofErr w:type="spellEnd"/>
    </w:p>
    <w:p w14:paraId="06F90591" w14:textId="2551877C" w:rsidR="00D45168" w:rsidRPr="00677499" w:rsidRDefault="00D45168" w:rsidP="00D45168">
      <w:pPr>
        <w:jc w:val="center"/>
        <w:rPr>
          <w:rFonts w:ascii="Times New Roman" w:hAnsi="Times New Roman" w:cs="Times New Roman"/>
          <w:sz w:val="28"/>
        </w:rPr>
      </w:pPr>
      <w:r w:rsidRPr="00804417">
        <w:rPr>
          <w:rFonts w:ascii="Times New Roman" w:hAnsi="Times New Roman" w:cs="Times New Roman"/>
          <w:sz w:val="22"/>
          <w:szCs w:val="22"/>
        </w:rPr>
        <w:t xml:space="preserve">Kennesaw, GA | </w:t>
      </w:r>
      <w:r w:rsidR="00551D91">
        <w:rPr>
          <w:rFonts w:ascii="Times New Roman" w:hAnsi="Times New Roman" w:cs="Times New Roman"/>
          <w:sz w:val="22"/>
          <w:szCs w:val="22"/>
        </w:rPr>
        <w:t>470</w:t>
      </w:r>
      <w:r w:rsidRPr="00804417">
        <w:rPr>
          <w:rFonts w:ascii="Times New Roman" w:hAnsi="Times New Roman" w:cs="Times New Roman"/>
          <w:sz w:val="22"/>
          <w:szCs w:val="22"/>
        </w:rPr>
        <w:t>-</w:t>
      </w:r>
      <w:r w:rsidR="00551D91">
        <w:rPr>
          <w:rFonts w:ascii="Times New Roman" w:hAnsi="Times New Roman" w:cs="Times New Roman"/>
          <w:sz w:val="22"/>
          <w:szCs w:val="22"/>
        </w:rPr>
        <w:t>123-4567</w:t>
      </w:r>
      <w:r w:rsidRPr="00804417">
        <w:rPr>
          <w:rFonts w:ascii="Times New Roman" w:hAnsi="Times New Roman" w:cs="Times New Roman"/>
          <w:sz w:val="22"/>
          <w:szCs w:val="22"/>
        </w:rPr>
        <w:t xml:space="preserve"> | </w:t>
      </w:r>
      <w:r w:rsidR="00483BDF">
        <w:rPr>
          <w:rFonts w:ascii="Times New Roman" w:hAnsi="Times New Roman" w:cs="Times New Roman"/>
          <w:sz w:val="22"/>
          <w:szCs w:val="22"/>
        </w:rPr>
        <w:t>mcglovin.sam</w:t>
      </w:r>
      <w:r w:rsidR="00253B30">
        <w:rPr>
          <w:rFonts w:ascii="Times New Roman" w:hAnsi="Times New Roman" w:cs="Times New Roman"/>
          <w:sz w:val="22"/>
          <w:szCs w:val="22"/>
        </w:rPr>
        <w:t>my</w:t>
      </w:r>
      <w:r w:rsidRPr="00483BDF">
        <w:rPr>
          <w:rFonts w:ascii="Times New Roman" w:hAnsi="Times New Roman" w:cs="Times New Roman"/>
          <w:sz w:val="22"/>
          <w:szCs w:val="22"/>
        </w:rPr>
        <w:t>@gmail.com</w:t>
      </w:r>
      <w:r w:rsidRPr="00804417">
        <w:rPr>
          <w:rFonts w:ascii="Times New Roman" w:hAnsi="Times New Roman" w:cs="Times New Roman"/>
          <w:sz w:val="22"/>
          <w:szCs w:val="22"/>
        </w:rPr>
        <w:t xml:space="preserve"> | </w:t>
      </w:r>
      <w:r w:rsidR="00B06599" w:rsidRPr="00483BDF">
        <w:rPr>
          <w:rFonts w:ascii="Times New Roman" w:hAnsi="Times New Roman" w:cs="Times New Roman"/>
          <w:sz w:val="22"/>
          <w:szCs w:val="22"/>
        </w:rPr>
        <w:t>LinkedIn</w:t>
      </w:r>
    </w:p>
    <w:p w14:paraId="1A573AE2" w14:textId="77777777" w:rsidR="00D45168" w:rsidRPr="00773EE1" w:rsidRDefault="00D45168" w:rsidP="00D45168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</w:rPr>
      </w:pPr>
      <w:r w:rsidRPr="00773EE1">
        <w:rPr>
          <w:rFonts w:ascii="Times New Roman" w:hAnsi="Times New Roman" w:cs="Times New Roman"/>
          <w:b/>
          <w:sz w:val="28"/>
        </w:rPr>
        <w:t>Education</w:t>
      </w:r>
    </w:p>
    <w:p w14:paraId="0F371282" w14:textId="5DFFF18E" w:rsidR="00677499" w:rsidRPr="0038565C" w:rsidRDefault="00677499" w:rsidP="0038565C">
      <w:pPr>
        <w:rPr>
          <w:rFonts w:ascii="Times New Roman" w:hAnsi="Times New Roman" w:cs="Times New Roman"/>
          <w:sz w:val="22"/>
          <w:szCs w:val="22"/>
        </w:rPr>
      </w:pPr>
      <w:r w:rsidRPr="0038565C">
        <w:rPr>
          <w:rFonts w:ascii="Times New Roman" w:hAnsi="Times New Roman" w:cs="Times New Roman"/>
          <w:sz w:val="22"/>
          <w:szCs w:val="22"/>
        </w:rPr>
        <w:t xml:space="preserve">Bachelor of Science, Exercise Science </w:t>
      </w:r>
      <w:r w:rsidRPr="0038565C">
        <w:rPr>
          <w:rFonts w:ascii="Times New Roman" w:hAnsi="Times New Roman" w:cs="Times New Roman"/>
          <w:sz w:val="22"/>
          <w:szCs w:val="22"/>
        </w:rPr>
        <w:tab/>
      </w:r>
      <w:r w:rsidRPr="0038565C">
        <w:rPr>
          <w:rFonts w:ascii="Times New Roman" w:hAnsi="Times New Roman" w:cs="Times New Roman"/>
          <w:sz w:val="22"/>
          <w:szCs w:val="22"/>
        </w:rPr>
        <w:tab/>
      </w:r>
      <w:r w:rsidRPr="0038565C">
        <w:rPr>
          <w:rFonts w:ascii="Times New Roman" w:hAnsi="Times New Roman" w:cs="Times New Roman"/>
          <w:sz w:val="22"/>
          <w:szCs w:val="22"/>
        </w:rPr>
        <w:tab/>
      </w:r>
      <w:r w:rsidRPr="0038565C">
        <w:rPr>
          <w:rFonts w:ascii="Times New Roman" w:hAnsi="Times New Roman" w:cs="Times New Roman"/>
          <w:sz w:val="22"/>
          <w:szCs w:val="22"/>
        </w:rPr>
        <w:tab/>
      </w:r>
      <w:r w:rsidRPr="0038565C">
        <w:rPr>
          <w:rFonts w:ascii="Times New Roman" w:hAnsi="Times New Roman" w:cs="Times New Roman"/>
          <w:sz w:val="22"/>
          <w:szCs w:val="22"/>
        </w:rPr>
        <w:tab/>
      </w:r>
      <w:r w:rsidRPr="0038565C">
        <w:rPr>
          <w:rFonts w:ascii="Times New Roman" w:hAnsi="Times New Roman" w:cs="Times New Roman"/>
          <w:sz w:val="22"/>
          <w:szCs w:val="22"/>
        </w:rPr>
        <w:tab/>
      </w:r>
      <w:r w:rsidRPr="0038565C">
        <w:rPr>
          <w:rFonts w:ascii="Times New Roman" w:hAnsi="Times New Roman" w:cs="Times New Roman"/>
          <w:sz w:val="22"/>
          <w:szCs w:val="22"/>
        </w:rPr>
        <w:tab/>
      </w:r>
      <w:r w:rsidRPr="0038565C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B06599" w:rsidRPr="0038565C">
        <w:rPr>
          <w:rFonts w:ascii="Times New Roman" w:hAnsi="Times New Roman" w:cs="Times New Roman"/>
          <w:sz w:val="22"/>
          <w:szCs w:val="22"/>
        </w:rPr>
        <w:t xml:space="preserve">   M</w:t>
      </w:r>
      <w:r w:rsidRPr="0038565C">
        <w:rPr>
          <w:rFonts w:ascii="Times New Roman" w:hAnsi="Times New Roman" w:cs="Times New Roman"/>
          <w:sz w:val="22"/>
          <w:szCs w:val="22"/>
        </w:rPr>
        <w:t>ay 20</w:t>
      </w:r>
      <w:r w:rsidR="003640A1" w:rsidRPr="0038565C">
        <w:rPr>
          <w:rFonts w:ascii="Times New Roman" w:hAnsi="Times New Roman" w:cs="Times New Roman"/>
          <w:sz w:val="22"/>
          <w:szCs w:val="22"/>
        </w:rPr>
        <w:t>XX</w:t>
      </w:r>
    </w:p>
    <w:p w14:paraId="1F7AB437" w14:textId="3673DABE" w:rsidR="00D45168" w:rsidRPr="0038565C" w:rsidRDefault="00D45168" w:rsidP="0038565C">
      <w:pPr>
        <w:rPr>
          <w:rFonts w:ascii="Times New Roman" w:hAnsi="Times New Roman" w:cs="Times New Roman"/>
          <w:sz w:val="22"/>
          <w:szCs w:val="22"/>
        </w:rPr>
      </w:pPr>
      <w:r w:rsidRPr="0038565C">
        <w:rPr>
          <w:rFonts w:ascii="Times New Roman" w:hAnsi="Times New Roman" w:cs="Times New Roman"/>
          <w:sz w:val="22"/>
          <w:szCs w:val="22"/>
        </w:rPr>
        <w:t>Kennesaw State University (KSU)</w:t>
      </w:r>
      <w:r w:rsidR="00677499" w:rsidRPr="0038565C">
        <w:rPr>
          <w:rFonts w:ascii="Times New Roman" w:hAnsi="Times New Roman" w:cs="Times New Roman"/>
          <w:sz w:val="22"/>
          <w:szCs w:val="22"/>
        </w:rPr>
        <w:t xml:space="preserve"> </w:t>
      </w:r>
      <w:r w:rsidR="00677499" w:rsidRPr="0038565C">
        <w:rPr>
          <w:rFonts w:ascii="Times New Roman" w:hAnsi="Times New Roman" w:cs="Times New Roman"/>
          <w:sz w:val="22"/>
          <w:szCs w:val="22"/>
        </w:rPr>
        <w:tab/>
      </w:r>
      <w:r w:rsidR="00677499" w:rsidRPr="0038565C">
        <w:rPr>
          <w:rFonts w:ascii="Times New Roman" w:hAnsi="Times New Roman" w:cs="Times New Roman"/>
          <w:sz w:val="22"/>
          <w:szCs w:val="22"/>
        </w:rPr>
        <w:tab/>
      </w:r>
      <w:r w:rsidR="00677499" w:rsidRPr="0038565C">
        <w:rPr>
          <w:rFonts w:ascii="Times New Roman" w:hAnsi="Times New Roman" w:cs="Times New Roman"/>
          <w:sz w:val="22"/>
          <w:szCs w:val="22"/>
        </w:rPr>
        <w:tab/>
      </w:r>
      <w:r w:rsidR="00677499" w:rsidRPr="0038565C">
        <w:rPr>
          <w:rFonts w:ascii="Times New Roman" w:hAnsi="Times New Roman" w:cs="Times New Roman"/>
          <w:sz w:val="22"/>
          <w:szCs w:val="22"/>
        </w:rPr>
        <w:tab/>
      </w:r>
      <w:r w:rsidR="00677499" w:rsidRPr="0038565C">
        <w:rPr>
          <w:rFonts w:ascii="Times New Roman" w:hAnsi="Times New Roman" w:cs="Times New Roman"/>
          <w:sz w:val="22"/>
          <w:szCs w:val="22"/>
        </w:rPr>
        <w:tab/>
      </w:r>
      <w:r w:rsidR="00677499" w:rsidRPr="0038565C">
        <w:rPr>
          <w:rFonts w:ascii="Times New Roman" w:hAnsi="Times New Roman" w:cs="Times New Roman"/>
          <w:sz w:val="22"/>
          <w:szCs w:val="22"/>
        </w:rPr>
        <w:tab/>
      </w:r>
      <w:r w:rsidR="00677499" w:rsidRPr="0038565C">
        <w:rPr>
          <w:rFonts w:ascii="Times New Roman" w:hAnsi="Times New Roman" w:cs="Times New Roman"/>
          <w:sz w:val="22"/>
          <w:szCs w:val="22"/>
        </w:rPr>
        <w:tab/>
      </w:r>
      <w:r w:rsidR="00677499" w:rsidRPr="0038565C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99342F" w:rsidRPr="0038565C">
        <w:rPr>
          <w:rFonts w:ascii="Times New Roman" w:hAnsi="Times New Roman" w:cs="Times New Roman"/>
          <w:sz w:val="22"/>
          <w:szCs w:val="22"/>
        </w:rPr>
        <w:tab/>
      </w:r>
      <w:r w:rsidR="00B06599" w:rsidRPr="0038565C">
        <w:rPr>
          <w:rFonts w:ascii="Times New Roman" w:hAnsi="Times New Roman" w:cs="Times New Roman"/>
          <w:sz w:val="22"/>
          <w:szCs w:val="22"/>
        </w:rPr>
        <w:t xml:space="preserve">        </w:t>
      </w:r>
      <w:r w:rsidR="00677499" w:rsidRPr="0038565C">
        <w:rPr>
          <w:rFonts w:ascii="Times New Roman" w:hAnsi="Times New Roman" w:cs="Times New Roman"/>
          <w:sz w:val="22"/>
          <w:szCs w:val="22"/>
        </w:rPr>
        <w:t xml:space="preserve"> GPA: 3.9</w:t>
      </w:r>
      <w:r w:rsidR="00773EE1" w:rsidRPr="0038565C">
        <w:rPr>
          <w:rFonts w:ascii="Times New Roman" w:hAnsi="Times New Roman" w:cs="Times New Roman"/>
          <w:sz w:val="22"/>
          <w:szCs w:val="22"/>
        </w:rPr>
        <w:t>6</w:t>
      </w:r>
    </w:p>
    <w:p w14:paraId="62879A81" w14:textId="5B4D578C" w:rsidR="00D45168" w:rsidRPr="0038565C" w:rsidRDefault="00677499" w:rsidP="0038565C">
      <w:pPr>
        <w:rPr>
          <w:rFonts w:ascii="Times New Roman" w:hAnsi="Times New Roman" w:cs="Times New Roman"/>
          <w:sz w:val="22"/>
          <w:szCs w:val="22"/>
        </w:rPr>
      </w:pPr>
      <w:r w:rsidRPr="0038565C">
        <w:rPr>
          <w:rFonts w:ascii="Times New Roman" w:hAnsi="Times New Roman" w:cs="Times New Roman"/>
          <w:sz w:val="22"/>
          <w:szCs w:val="22"/>
        </w:rPr>
        <w:t>President’s List: Fall 20</w:t>
      </w:r>
      <w:r w:rsidR="0033096C">
        <w:rPr>
          <w:rFonts w:ascii="Times New Roman" w:hAnsi="Times New Roman" w:cs="Times New Roman"/>
          <w:sz w:val="22"/>
          <w:szCs w:val="22"/>
        </w:rPr>
        <w:t>XX</w:t>
      </w:r>
      <w:r w:rsidRPr="0038565C">
        <w:rPr>
          <w:rFonts w:ascii="Times New Roman" w:hAnsi="Times New Roman" w:cs="Times New Roman"/>
          <w:sz w:val="22"/>
          <w:szCs w:val="22"/>
        </w:rPr>
        <w:t>, Spring 20</w:t>
      </w:r>
      <w:r w:rsidR="0033096C">
        <w:rPr>
          <w:rFonts w:ascii="Times New Roman" w:hAnsi="Times New Roman" w:cs="Times New Roman"/>
          <w:sz w:val="22"/>
          <w:szCs w:val="22"/>
        </w:rPr>
        <w:t>XX</w:t>
      </w:r>
      <w:r w:rsidRPr="0038565C">
        <w:rPr>
          <w:rFonts w:ascii="Times New Roman" w:hAnsi="Times New Roman" w:cs="Times New Roman"/>
          <w:sz w:val="22"/>
          <w:szCs w:val="22"/>
        </w:rPr>
        <w:t>, Spring 20</w:t>
      </w:r>
      <w:r w:rsidR="0033096C">
        <w:rPr>
          <w:rFonts w:ascii="Times New Roman" w:hAnsi="Times New Roman" w:cs="Times New Roman"/>
          <w:sz w:val="22"/>
          <w:szCs w:val="22"/>
        </w:rPr>
        <w:t>XX,</w:t>
      </w:r>
      <w:r w:rsidRPr="0038565C">
        <w:rPr>
          <w:rFonts w:ascii="Times New Roman" w:hAnsi="Times New Roman" w:cs="Times New Roman"/>
          <w:sz w:val="22"/>
          <w:szCs w:val="22"/>
        </w:rPr>
        <w:t xml:space="preserve"> Fall 20</w:t>
      </w:r>
      <w:r w:rsidR="0033096C">
        <w:rPr>
          <w:rFonts w:ascii="Times New Roman" w:hAnsi="Times New Roman" w:cs="Times New Roman"/>
          <w:sz w:val="22"/>
          <w:szCs w:val="22"/>
        </w:rPr>
        <w:t>XX</w:t>
      </w:r>
      <w:r w:rsidRPr="0038565C">
        <w:rPr>
          <w:rFonts w:ascii="Times New Roman" w:hAnsi="Times New Roman" w:cs="Times New Roman"/>
          <w:sz w:val="22"/>
          <w:szCs w:val="22"/>
        </w:rPr>
        <w:t>, Spring 20</w:t>
      </w:r>
      <w:r w:rsidR="0033096C">
        <w:rPr>
          <w:rFonts w:ascii="Times New Roman" w:hAnsi="Times New Roman" w:cs="Times New Roman"/>
          <w:sz w:val="22"/>
          <w:szCs w:val="22"/>
        </w:rPr>
        <w:t>XX</w:t>
      </w:r>
    </w:p>
    <w:p w14:paraId="4A510D09" w14:textId="7E151811" w:rsidR="00677499" w:rsidRPr="0038565C" w:rsidRDefault="00677499" w:rsidP="0038565C">
      <w:pPr>
        <w:rPr>
          <w:rFonts w:ascii="Times New Roman" w:hAnsi="Times New Roman" w:cs="Times New Roman"/>
          <w:sz w:val="22"/>
          <w:szCs w:val="22"/>
        </w:rPr>
      </w:pPr>
      <w:r w:rsidRPr="0038565C">
        <w:rPr>
          <w:rFonts w:ascii="Times New Roman" w:hAnsi="Times New Roman" w:cs="Times New Roman"/>
          <w:sz w:val="22"/>
          <w:szCs w:val="22"/>
        </w:rPr>
        <w:t>Dean’s List: Fall 20</w:t>
      </w:r>
      <w:r w:rsidR="0033096C">
        <w:rPr>
          <w:rFonts w:ascii="Times New Roman" w:hAnsi="Times New Roman" w:cs="Times New Roman"/>
          <w:sz w:val="22"/>
          <w:szCs w:val="22"/>
        </w:rPr>
        <w:t>XX</w:t>
      </w:r>
    </w:p>
    <w:p w14:paraId="2DAB895F" w14:textId="35226560" w:rsidR="00677499" w:rsidRPr="0038565C" w:rsidRDefault="00677499" w:rsidP="0038565C">
      <w:pPr>
        <w:rPr>
          <w:rFonts w:ascii="Times New Roman" w:hAnsi="Times New Roman" w:cs="Times New Roman"/>
          <w:sz w:val="22"/>
          <w:szCs w:val="22"/>
        </w:rPr>
      </w:pPr>
      <w:r w:rsidRPr="0038565C">
        <w:rPr>
          <w:rFonts w:ascii="Times New Roman" w:hAnsi="Times New Roman" w:cs="Times New Roman"/>
          <w:sz w:val="22"/>
          <w:szCs w:val="22"/>
        </w:rPr>
        <w:t>Bobbie Bailey Scholarship Recipient, May 20</w:t>
      </w:r>
      <w:r w:rsidR="0033096C">
        <w:rPr>
          <w:rFonts w:ascii="Times New Roman" w:hAnsi="Times New Roman" w:cs="Times New Roman"/>
          <w:sz w:val="22"/>
          <w:szCs w:val="22"/>
        </w:rPr>
        <w:t>XX</w:t>
      </w:r>
    </w:p>
    <w:p w14:paraId="79FF1838" w14:textId="77777777" w:rsidR="00677499" w:rsidRPr="00773EE1" w:rsidRDefault="00677499" w:rsidP="00D45168">
      <w:pPr>
        <w:rPr>
          <w:rFonts w:ascii="Times New Roman" w:hAnsi="Times New Roman" w:cs="Times New Roman"/>
        </w:rPr>
      </w:pPr>
    </w:p>
    <w:p w14:paraId="073F2A72" w14:textId="77777777" w:rsidR="00D45168" w:rsidRPr="00773EE1" w:rsidRDefault="00D45168" w:rsidP="00D45168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</w:rPr>
      </w:pPr>
      <w:r w:rsidRPr="00773EE1">
        <w:rPr>
          <w:rFonts w:ascii="Times New Roman" w:hAnsi="Times New Roman" w:cs="Times New Roman"/>
          <w:b/>
          <w:sz w:val="28"/>
        </w:rPr>
        <w:t>Experience</w:t>
      </w:r>
    </w:p>
    <w:p w14:paraId="0FA575B0" w14:textId="69130EC2" w:rsidR="00677499" w:rsidRPr="00773EE1" w:rsidRDefault="0033096C" w:rsidP="00677499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A2Z </w:t>
      </w:r>
      <w:r w:rsidR="00677499" w:rsidRPr="00773EE1">
        <w:rPr>
          <w:rFonts w:ascii="Times New Roman" w:hAnsi="Times New Roman" w:cs="Times New Roman"/>
          <w:b/>
          <w:sz w:val="22"/>
        </w:rPr>
        <w:t>Physical Therapy</w:t>
      </w:r>
      <w:r w:rsidR="00677499" w:rsidRPr="00773EE1">
        <w:rPr>
          <w:rFonts w:ascii="Times New Roman" w:hAnsi="Times New Roman" w:cs="Times New Roman"/>
          <w:b/>
          <w:sz w:val="22"/>
        </w:rPr>
        <w:tab/>
      </w:r>
      <w:r w:rsidR="00677499" w:rsidRPr="00773EE1">
        <w:rPr>
          <w:rFonts w:ascii="Times New Roman" w:hAnsi="Times New Roman" w:cs="Times New Roman"/>
          <w:b/>
          <w:sz w:val="22"/>
        </w:rPr>
        <w:tab/>
      </w:r>
      <w:r w:rsidR="00677499" w:rsidRPr="00773EE1">
        <w:rPr>
          <w:rFonts w:ascii="Times New Roman" w:hAnsi="Times New Roman" w:cs="Times New Roman"/>
          <w:b/>
          <w:sz w:val="22"/>
        </w:rPr>
        <w:tab/>
      </w:r>
      <w:r w:rsidR="00677499" w:rsidRPr="00773EE1">
        <w:rPr>
          <w:rFonts w:ascii="Times New Roman" w:hAnsi="Times New Roman" w:cs="Times New Roman"/>
          <w:b/>
          <w:sz w:val="22"/>
        </w:rPr>
        <w:tab/>
      </w:r>
      <w:r w:rsidR="00677499" w:rsidRPr="00773EE1">
        <w:rPr>
          <w:rFonts w:ascii="Times New Roman" w:hAnsi="Times New Roman" w:cs="Times New Roman"/>
          <w:b/>
          <w:sz w:val="22"/>
        </w:rPr>
        <w:tab/>
      </w:r>
      <w:r w:rsidR="00677499" w:rsidRPr="00773EE1">
        <w:rPr>
          <w:rFonts w:ascii="Times New Roman" w:hAnsi="Times New Roman" w:cs="Times New Roman"/>
          <w:b/>
          <w:sz w:val="22"/>
        </w:rPr>
        <w:tab/>
      </w:r>
      <w:r w:rsidR="00677499" w:rsidRPr="00773EE1">
        <w:rPr>
          <w:rFonts w:ascii="Times New Roman" w:hAnsi="Times New Roman" w:cs="Times New Roman"/>
          <w:b/>
          <w:sz w:val="22"/>
        </w:rPr>
        <w:tab/>
      </w:r>
      <w:r w:rsidR="00677499" w:rsidRPr="00773EE1">
        <w:rPr>
          <w:rFonts w:ascii="Times New Roman" w:hAnsi="Times New Roman" w:cs="Times New Roman"/>
          <w:b/>
          <w:sz w:val="22"/>
        </w:rPr>
        <w:tab/>
      </w:r>
      <w:r w:rsidR="00677499" w:rsidRPr="00773EE1">
        <w:rPr>
          <w:rFonts w:ascii="Times New Roman" w:hAnsi="Times New Roman" w:cs="Times New Roman"/>
          <w:b/>
          <w:sz w:val="22"/>
        </w:rPr>
        <w:tab/>
      </w:r>
      <w:r w:rsidR="00677499" w:rsidRPr="00773EE1">
        <w:rPr>
          <w:rFonts w:ascii="Times New Roman" w:hAnsi="Times New Roman" w:cs="Times New Roman"/>
          <w:b/>
          <w:sz w:val="22"/>
        </w:rPr>
        <w:tab/>
        <w:t xml:space="preserve">  </w:t>
      </w:r>
      <w:r w:rsidR="00B06599">
        <w:rPr>
          <w:rFonts w:ascii="Times New Roman" w:hAnsi="Times New Roman" w:cs="Times New Roman"/>
          <w:b/>
          <w:sz w:val="22"/>
        </w:rPr>
        <w:t xml:space="preserve">   </w:t>
      </w:r>
      <w:r w:rsidR="00677499" w:rsidRPr="00773EE1">
        <w:rPr>
          <w:rFonts w:ascii="Times New Roman" w:hAnsi="Times New Roman" w:cs="Times New Roman"/>
          <w:b/>
          <w:sz w:val="22"/>
        </w:rPr>
        <w:t>Atlanta, GA</w:t>
      </w:r>
    </w:p>
    <w:p w14:paraId="59A09B88" w14:textId="2D108A31" w:rsidR="00677499" w:rsidRPr="00773EE1" w:rsidRDefault="00677499" w:rsidP="00677499">
      <w:pPr>
        <w:rPr>
          <w:rFonts w:ascii="Times New Roman" w:hAnsi="Times New Roman" w:cs="Times New Roman"/>
          <w:i/>
          <w:sz w:val="22"/>
        </w:rPr>
      </w:pPr>
      <w:r w:rsidRPr="00773EE1">
        <w:rPr>
          <w:rFonts w:ascii="Times New Roman" w:hAnsi="Times New Roman" w:cs="Times New Roman"/>
          <w:i/>
          <w:sz w:val="22"/>
        </w:rPr>
        <w:t xml:space="preserve">Physical Therapy Tech </w:t>
      </w:r>
      <w:r w:rsidRPr="00773EE1">
        <w:rPr>
          <w:rFonts w:ascii="Times New Roman" w:hAnsi="Times New Roman" w:cs="Times New Roman"/>
          <w:i/>
          <w:sz w:val="22"/>
        </w:rPr>
        <w:tab/>
      </w:r>
      <w:r w:rsidRPr="00773EE1">
        <w:rPr>
          <w:rFonts w:ascii="Times New Roman" w:hAnsi="Times New Roman" w:cs="Times New Roman"/>
          <w:i/>
          <w:sz w:val="22"/>
        </w:rPr>
        <w:tab/>
      </w:r>
      <w:r w:rsidRPr="00773EE1">
        <w:rPr>
          <w:rFonts w:ascii="Times New Roman" w:hAnsi="Times New Roman" w:cs="Times New Roman"/>
          <w:i/>
          <w:sz w:val="22"/>
        </w:rPr>
        <w:tab/>
      </w:r>
      <w:r w:rsidRPr="00773EE1">
        <w:rPr>
          <w:rFonts w:ascii="Times New Roman" w:hAnsi="Times New Roman" w:cs="Times New Roman"/>
          <w:i/>
          <w:sz w:val="22"/>
        </w:rPr>
        <w:tab/>
      </w:r>
      <w:r w:rsidRPr="00773EE1">
        <w:rPr>
          <w:rFonts w:ascii="Times New Roman" w:hAnsi="Times New Roman" w:cs="Times New Roman"/>
          <w:i/>
          <w:sz w:val="22"/>
        </w:rPr>
        <w:tab/>
      </w:r>
      <w:r w:rsidRPr="00773EE1">
        <w:rPr>
          <w:rFonts w:ascii="Times New Roman" w:hAnsi="Times New Roman" w:cs="Times New Roman"/>
          <w:i/>
          <w:sz w:val="22"/>
        </w:rPr>
        <w:tab/>
      </w:r>
      <w:r w:rsidRPr="00773EE1">
        <w:rPr>
          <w:rFonts w:ascii="Times New Roman" w:hAnsi="Times New Roman" w:cs="Times New Roman"/>
          <w:i/>
          <w:sz w:val="22"/>
        </w:rPr>
        <w:tab/>
        <w:t xml:space="preserve">    </w:t>
      </w:r>
      <w:r w:rsidRPr="00773EE1">
        <w:rPr>
          <w:rFonts w:ascii="Times New Roman" w:hAnsi="Times New Roman" w:cs="Times New Roman"/>
          <w:i/>
          <w:sz w:val="22"/>
        </w:rPr>
        <w:tab/>
      </w:r>
      <w:r w:rsidR="00B06599">
        <w:rPr>
          <w:rFonts w:ascii="Times New Roman" w:hAnsi="Times New Roman" w:cs="Times New Roman"/>
          <w:i/>
          <w:sz w:val="22"/>
        </w:rPr>
        <w:tab/>
        <w:t xml:space="preserve">     </w:t>
      </w:r>
      <w:r w:rsidR="003640A1">
        <w:rPr>
          <w:rFonts w:ascii="Times New Roman" w:hAnsi="Times New Roman" w:cs="Times New Roman"/>
          <w:i/>
          <w:sz w:val="22"/>
        </w:rPr>
        <w:t xml:space="preserve"> </w:t>
      </w:r>
      <w:r w:rsidRPr="00773EE1">
        <w:rPr>
          <w:rFonts w:ascii="Times New Roman" w:hAnsi="Times New Roman" w:cs="Times New Roman"/>
          <w:i/>
          <w:sz w:val="22"/>
        </w:rPr>
        <w:t>May 202</w:t>
      </w:r>
      <w:r w:rsidR="003640A1">
        <w:rPr>
          <w:rFonts w:ascii="Times New Roman" w:hAnsi="Times New Roman" w:cs="Times New Roman"/>
          <w:i/>
          <w:sz w:val="22"/>
        </w:rPr>
        <w:t>X</w:t>
      </w:r>
      <w:r w:rsidRPr="00773EE1">
        <w:rPr>
          <w:rFonts w:ascii="Times New Roman" w:hAnsi="Times New Roman" w:cs="Times New Roman"/>
          <w:i/>
          <w:sz w:val="22"/>
        </w:rPr>
        <w:t xml:space="preserve"> – Present</w:t>
      </w:r>
    </w:p>
    <w:p w14:paraId="017B8BE6" w14:textId="43E42F83" w:rsidR="00677499" w:rsidRPr="00773EE1" w:rsidRDefault="00677499" w:rsidP="0067749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2"/>
        </w:rPr>
      </w:pPr>
      <w:r w:rsidRPr="00773EE1">
        <w:rPr>
          <w:rFonts w:ascii="Times New Roman" w:hAnsi="Times New Roman" w:cs="Times New Roman"/>
          <w:sz w:val="22"/>
        </w:rPr>
        <w:t>Assist Physical Therapist’s with</w:t>
      </w:r>
      <w:r w:rsidR="00B06599">
        <w:rPr>
          <w:rFonts w:ascii="Times New Roman" w:hAnsi="Times New Roman" w:cs="Times New Roman"/>
          <w:sz w:val="22"/>
        </w:rPr>
        <w:t xml:space="preserve"> providing </w:t>
      </w:r>
      <w:r w:rsidRPr="00773EE1">
        <w:rPr>
          <w:rFonts w:ascii="Times New Roman" w:hAnsi="Times New Roman" w:cs="Times New Roman"/>
          <w:sz w:val="22"/>
        </w:rPr>
        <w:t>patient care</w:t>
      </w:r>
    </w:p>
    <w:p w14:paraId="7BB2A1B6" w14:textId="23FF9373" w:rsidR="00677499" w:rsidRPr="00773EE1" w:rsidRDefault="00677499" w:rsidP="0067749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2"/>
        </w:rPr>
      </w:pPr>
      <w:r w:rsidRPr="00773EE1">
        <w:rPr>
          <w:rFonts w:ascii="Times New Roman" w:hAnsi="Times New Roman" w:cs="Times New Roman"/>
          <w:sz w:val="22"/>
        </w:rPr>
        <w:t xml:space="preserve">Work with patients and staff to give the patient the best care possible while maintaining boundaries and professional conduct </w:t>
      </w:r>
    </w:p>
    <w:p w14:paraId="0EF2B4F0" w14:textId="1EC87AF8" w:rsidR="00677499" w:rsidRPr="00773EE1" w:rsidRDefault="00677499" w:rsidP="0067749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2"/>
        </w:rPr>
      </w:pPr>
      <w:r w:rsidRPr="00773EE1">
        <w:rPr>
          <w:rFonts w:ascii="Times New Roman" w:hAnsi="Times New Roman" w:cs="Times New Roman"/>
          <w:sz w:val="22"/>
        </w:rPr>
        <w:t xml:space="preserve">Prepare treatment areas for therapy by keeping equipment safe and sanitary </w:t>
      </w:r>
    </w:p>
    <w:p w14:paraId="6DBF9334" w14:textId="77777777" w:rsidR="00677499" w:rsidRPr="00773EE1" w:rsidRDefault="00677499" w:rsidP="00D45168">
      <w:pPr>
        <w:rPr>
          <w:rFonts w:ascii="Times New Roman" w:hAnsi="Times New Roman" w:cs="Times New Roman"/>
          <w:b/>
          <w:sz w:val="22"/>
        </w:rPr>
      </w:pPr>
    </w:p>
    <w:p w14:paraId="1D4C1A41" w14:textId="0C224DEB" w:rsidR="00D45168" w:rsidRPr="00773EE1" w:rsidRDefault="00D45168" w:rsidP="00D45168">
      <w:pPr>
        <w:rPr>
          <w:rFonts w:ascii="Times New Roman" w:hAnsi="Times New Roman" w:cs="Times New Roman"/>
          <w:b/>
          <w:sz w:val="22"/>
        </w:rPr>
      </w:pPr>
      <w:r w:rsidRPr="00773EE1">
        <w:rPr>
          <w:rFonts w:ascii="Times New Roman" w:hAnsi="Times New Roman" w:cs="Times New Roman"/>
          <w:b/>
          <w:sz w:val="22"/>
        </w:rPr>
        <w:t>Kennesaw State University</w:t>
      </w:r>
      <w:r w:rsidR="008805F4" w:rsidRPr="00773EE1">
        <w:rPr>
          <w:rFonts w:ascii="Times New Roman" w:hAnsi="Times New Roman" w:cs="Times New Roman"/>
          <w:b/>
          <w:sz w:val="22"/>
        </w:rPr>
        <w:tab/>
      </w:r>
      <w:r w:rsidR="008805F4" w:rsidRPr="00773EE1">
        <w:rPr>
          <w:rFonts w:ascii="Times New Roman" w:hAnsi="Times New Roman" w:cs="Times New Roman"/>
          <w:b/>
          <w:sz w:val="22"/>
        </w:rPr>
        <w:tab/>
      </w:r>
      <w:r w:rsidR="008805F4" w:rsidRPr="00773EE1">
        <w:rPr>
          <w:rFonts w:ascii="Times New Roman" w:hAnsi="Times New Roman" w:cs="Times New Roman"/>
          <w:b/>
          <w:sz w:val="22"/>
        </w:rPr>
        <w:tab/>
      </w:r>
      <w:r w:rsidR="008805F4" w:rsidRPr="00773EE1">
        <w:rPr>
          <w:rFonts w:ascii="Times New Roman" w:hAnsi="Times New Roman" w:cs="Times New Roman"/>
          <w:b/>
          <w:sz w:val="22"/>
        </w:rPr>
        <w:tab/>
      </w:r>
      <w:r w:rsidR="008805F4" w:rsidRPr="00773EE1">
        <w:rPr>
          <w:rFonts w:ascii="Times New Roman" w:hAnsi="Times New Roman" w:cs="Times New Roman"/>
          <w:b/>
          <w:sz w:val="22"/>
        </w:rPr>
        <w:tab/>
      </w:r>
      <w:r w:rsidR="008805F4" w:rsidRPr="00773EE1">
        <w:rPr>
          <w:rFonts w:ascii="Times New Roman" w:hAnsi="Times New Roman" w:cs="Times New Roman"/>
          <w:b/>
          <w:sz w:val="22"/>
        </w:rPr>
        <w:tab/>
      </w:r>
      <w:r w:rsidR="008805F4" w:rsidRPr="00773EE1">
        <w:rPr>
          <w:rFonts w:ascii="Times New Roman" w:hAnsi="Times New Roman" w:cs="Times New Roman"/>
          <w:b/>
          <w:sz w:val="22"/>
        </w:rPr>
        <w:tab/>
      </w:r>
      <w:r w:rsidR="00677499" w:rsidRPr="00773EE1">
        <w:rPr>
          <w:rFonts w:ascii="Times New Roman" w:hAnsi="Times New Roman" w:cs="Times New Roman"/>
          <w:b/>
          <w:sz w:val="22"/>
        </w:rPr>
        <w:tab/>
        <w:t xml:space="preserve">         </w:t>
      </w:r>
      <w:r w:rsidR="008805F4" w:rsidRPr="00773EE1">
        <w:rPr>
          <w:rFonts w:ascii="Times New Roman" w:hAnsi="Times New Roman" w:cs="Times New Roman"/>
          <w:b/>
          <w:sz w:val="22"/>
        </w:rPr>
        <w:t xml:space="preserve"> </w:t>
      </w:r>
      <w:r w:rsidR="00B06599">
        <w:rPr>
          <w:rFonts w:ascii="Times New Roman" w:hAnsi="Times New Roman" w:cs="Times New Roman"/>
          <w:b/>
          <w:sz w:val="22"/>
        </w:rPr>
        <w:t xml:space="preserve">   K</w:t>
      </w:r>
      <w:r w:rsidR="008805F4" w:rsidRPr="00773EE1">
        <w:rPr>
          <w:rFonts w:ascii="Times New Roman" w:hAnsi="Times New Roman" w:cs="Times New Roman"/>
          <w:b/>
          <w:sz w:val="22"/>
        </w:rPr>
        <w:t>ennesaw, GA</w:t>
      </w:r>
    </w:p>
    <w:p w14:paraId="0B97E3FE" w14:textId="2BA3BAD2" w:rsidR="00D45168" w:rsidRPr="00773EE1" w:rsidRDefault="00D45168" w:rsidP="00D45168">
      <w:pPr>
        <w:rPr>
          <w:rFonts w:ascii="Times New Roman" w:hAnsi="Times New Roman" w:cs="Times New Roman"/>
          <w:i/>
          <w:sz w:val="22"/>
        </w:rPr>
      </w:pPr>
      <w:r w:rsidRPr="00773EE1">
        <w:rPr>
          <w:rFonts w:ascii="Times New Roman" w:hAnsi="Times New Roman" w:cs="Times New Roman"/>
          <w:i/>
          <w:sz w:val="22"/>
        </w:rPr>
        <w:t>Intercollegiate Athletics, Division 1 Softball</w:t>
      </w:r>
      <w:r w:rsidR="008805F4" w:rsidRPr="00773EE1">
        <w:rPr>
          <w:rFonts w:ascii="Times New Roman" w:hAnsi="Times New Roman" w:cs="Times New Roman"/>
          <w:i/>
          <w:sz w:val="22"/>
        </w:rPr>
        <w:tab/>
      </w:r>
      <w:r w:rsidR="008805F4" w:rsidRPr="00773EE1">
        <w:rPr>
          <w:rFonts w:ascii="Times New Roman" w:hAnsi="Times New Roman" w:cs="Times New Roman"/>
          <w:i/>
          <w:sz w:val="22"/>
        </w:rPr>
        <w:tab/>
      </w:r>
      <w:r w:rsidR="008805F4" w:rsidRPr="00773EE1">
        <w:rPr>
          <w:rFonts w:ascii="Times New Roman" w:hAnsi="Times New Roman" w:cs="Times New Roman"/>
          <w:i/>
          <w:sz w:val="22"/>
        </w:rPr>
        <w:tab/>
      </w:r>
      <w:r w:rsidR="008805F4" w:rsidRPr="00773EE1">
        <w:rPr>
          <w:rFonts w:ascii="Times New Roman" w:hAnsi="Times New Roman" w:cs="Times New Roman"/>
          <w:i/>
          <w:sz w:val="22"/>
        </w:rPr>
        <w:tab/>
      </w:r>
      <w:r w:rsidR="00677499" w:rsidRPr="00773EE1">
        <w:rPr>
          <w:rFonts w:ascii="Times New Roman" w:hAnsi="Times New Roman" w:cs="Times New Roman"/>
          <w:i/>
          <w:sz w:val="22"/>
        </w:rPr>
        <w:tab/>
      </w:r>
      <w:r w:rsidR="00677499" w:rsidRPr="00773EE1">
        <w:rPr>
          <w:rFonts w:ascii="Times New Roman" w:hAnsi="Times New Roman" w:cs="Times New Roman"/>
          <w:i/>
          <w:sz w:val="22"/>
        </w:rPr>
        <w:tab/>
      </w:r>
      <w:proofErr w:type="gramStart"/>
      <w:r w:rsidR="0099342F">
        <w:rPr>
          <w:rFonts w:ascii="Times New Roman" w:hAnsi="Times New Roman" w:cs="Times New Roman"/>
          <w:i/>
          <w:sz w:val="22"/>
        </w:rPr>
        <w:tab/>
      </w:r>
      <w:r w:rsidR="00B06599">
        <w:rPr>
          <w:rFonts w:ascii="Times New Roman" w:hAnsi="Times New Roman" w:cs="Times New Roman"/>
          <w:i/>
          <w:sz w:val="22"/>
        </w:rPr>
        <w:t xml:space="preserve">  </w:t>
      </w:r>
      <w:r w:rsidR="008805F4" w:rsidRPr="00773EE1">
        <w:rPr>
          <w:rFonts w:ascii="Times New Roman" w:hAnsi="Times New Roman" w:cs="Times New Roman"/>
          <w:i/>
          <w:sz w:val="22"/>
        </w:rPr>
        <w:t>August</w:t>
      </w:r>
      <w:proofErr w:type="gramEnd"/>
      <w:r w:rsidR="008805F4" w:rsidRPr="00773EE1">
        <w:rPr>
          <w:rFonts w:ascii="Times New Roman" w:hAnsi="Times New Roman" w:cs="Times New Roman"/>
          <w:i/>
          <w:sz w:val="22"/>
        </w:rPr>
        <w:t xml:space="preserve"> 20</w:t>
      </w:r>
      <w:r w:rsidR="003640A1">
        <w:rPr>
          <w:rFonts w:ascii="Times New Roman" w:hAnsi="Times New Roman" w:cs="Times New Roman"/>
          <w:i/>
          <w:sz w:val="22"/>
        </w:rPr>
        <w:t>XX</w:t>
      </w:r>
      <w:r w:rsidR="008805F4" w:rsidRPr="00773EE1">
        <w:rPr>
          <w:rFonts w:ascii="Times New Roman" w:hAnsi="Times New Roman" w:cs="Times New Roman"/>
          <w:i/>
          <w:sz w:val="22"/>
        </w:rPr>
        <w:t xml:space="preserve"> - Present</w:t>
      </w:r>
    </w:p>
    <w:p w14:paraId="5D123979" w14:textId="1B13F156" w:rsidR="00D45168" w:rsidRPr="00773EE1" w:rsidRDefault="00677499" w:rsidP="0067749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i/>
        </w:rPr>
      </w:pPr>
      <w:r w:rsidRPr="00773EE1">
        <w:rPr>
          <w:rFonts w:ascii="Times New Roman" w:hAnsi="Times New Roman" w:cs="Times New Roman"/>
          <w:sz w:val="22"/>
        </w:rPr>
        <w:t xml:space="preserve">Manage </w:t>
      </w:r>
      <w:r w:rsidR="005E095A" w:rsidRPr="00773EE1">
        <w:rPr>
          <w:rFonts w:ascii="Times New Roman" w:hAnsi="Times New Roman" w:cs="Times New Roman"/>
          <w:sz w:val="22"/>
        </w:rPr>
        <w:t>40 hours</w:t>
      </w:r>
      <w:r w:rsidRPr="00773EE1">
        <w:rPr>
          <w:rFonts w:ascii="Times New Roman" w:hAnsi="Times New Roman" w:cs="Times New Roman"/>
          <w:sz w:val="22"/>
        </w:rPr>
        <w:t xml:space="preserve"> a week</w:t>
      </w:r>
      <w:r w:rsidR="005E095A" w:rsidRPr="00773EE1">
        <w:rPr>
          <w:rFonts w:ascii="Times New Roman" w:hAnsi="Times New Roman" w:cs="Times New Roman"/>
          <w:sz w:val="22"/>
        </w:rPr>
        <w:t xml:space="preserve"> for training and competing while </w:t>
      </w:r>
      <w:r w:rsidRPr="00773EE1">
        <w:rPr>
          <w:rFonts w:ascii="Times New Roman" w:hAnsi="Times New Roman" w:cs="Times New Roman"/>
          <w:sz w:val="22"/>
        </w:rPr>
        <w:t xml:space="preserve">maintain a </w:t>
      </w:r>
      <w:r w:rsidR="005E095A" w:rsidRPr="00773EE1">
        <w:rPr>
          <w:rFonts w:ascii="Times New Roman" w:hAnsi="Times New Roman" w:cs="Times New Roman"/>
          <w:sz w:val="22"/>
        </w:rPr>
        <w:t xml:space="preserve">full course load </w:t>
      </w:r>
      <w:r w:rsidRPr="00773EE1">
        <w:rPr>
          <w:rFonts w:ascii="Times New Roman" w:hAnsi="Times New Roman" w:cs="Times New Roman"/>
          <w:sz w:val="22"/>
        </w:rPr>
        <w:t>and 3.9 GPA</w:t>
      </w:r>
    </w:p>
    <w:p w14:paraId="39F609F5" w14:textId="671E3639" w:rsidR="00677499" w:rsidRPr="00773EE1" w:rsidRDefault="00677499" w:rsidP="0067749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i/>
          <w:sz w:val="22"/>
        </w:rPr>
      </w:pPr>
      <w:r w:rsidRPr="00773EE1">
        <w:rPr>
          <w:rFonts w:ascii="Times New Roman" w:hAnsi="Times New Roman" w:cs="Times New Roman"/>
          <w:sz w:val="22"/>
        </w:rPr>
        <w:t>Mentor underclassmen and new teammates, guiding them through team protocols and assimilating with team</w:t>
      </w:r>
    </w:p>
    <w:p w14:paraId="351F7C80" w14:textId="57E0240E" w:rsidR="00677499" w:rsidRPr="00773EE1" w:rsidRDefault="00773EE1" w:rsidP="0067749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i/>
          <w:sz w:val="22"/>
        </w:rPr>
      </w:pPr>
      <w:r w:rsidRPr="00773EE1">
        <w:rPr>
          <w:rFonts w:ascii="Times New Roman" w:hAnsi="Times New Roman" w:cs="Times New Roman"/>
          <w:sz w:val="22"/>
        </w:rPr>
        <w:t>Hold myself and teammates accountable by making sure we are following through on our commitments and performing in a manner that supports our team goals</w:t>
      </w:r>
    </w:p>
    <w:p w14:paraId="1E07E248" w14:textId="21CBA99F" w:rsidR="00677499" w:rsidRPr="00773EE1" w:rsidRDefault="00677499" w:rsidP="0067749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i/>
          <w:sz w:val="22"/>
        </w:rPr>
      </w:pPr>
      <w:r w:rsidRPr="00773EE1">
        <w:rPr>
          <w:rFonts w:ascii="Times New Roman" w:hAnsi="Times New Roman" w:cs="Times New Roman"/>
          <w:sz w:val="22"/>
        </w:rPr>
        <w:t>Nominated ASUN Preseason Defensive Player of the Year in January 20</w:t>
      </w:r>
      <w:r w:rsidR="00551D91">
        <w:rPr>
          <w:rFonts w:ascii="Times New Roman" w:hAnsi="Times New Roman" w:cs="Times New Roman"/>
          <w:sz w:val="22"/>
        </w:rPr>
        <w:t>XX</w:t>
      </w:r>
    </w:p>
    <w:p w14:paraId="105458F1" w14:textId="1DA8B3DF" w:rsidR="00677499" w:rsidRPr="00773EE1" w:rsidRDefault="00677499" w:rsidP="0067749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i/>
          <w:sz w:val="22"/>
        </w:rPr>
      </w:pPr>
      <w:r w:rsidRPr="00773EE1">
        <w:rPr>
          <w:rFonts w:ascii="Times New Roman" w:hAnsi="Times New Roman" w:cs="Times New Roman"/>
          <w:sz w:val="22"/>
        </w:rPr>
        <w:t>Recognized as Easton/NFCA All-American Scholar in May 20</w:t>
      </w:r>
      <w:r w:rsidR="00551D91">
        <w:rPr>
          <w:rFonts w:ascii="Times New Roman" w:hAnsi="Times New Roman" w:cs="Times New Roman"/>
          <w:sz w:val="22"/>
        </w:rPr>
        <w:t>XX</w:t>
      </w:r>
    </w:p>
    <w:p w14:paraId="28CAB661" w14:textId="77777777" w:rsidR="00677499" w:rsidRPr="00773EE1" w:rsidRDefault="00677499" w:rsidP="00D45168">
      <w:pPr>
        <w:rPr>
          <w:rFonts w:ascii="Times New Roman" w:hAnsi="Times New Roman" w:cs="Times New Roman"/>
          <w:b/>
          <w:sz w:val="22"/>
        </w:rPr>
      </w:pPr>
    </w:p>
    <w:p w14:paraId="1F33CB9F" w14:textId="7B58A4A6" w:rsidR="00D45168" w:rsidRPr="00773EE1" w:rsidRDefault="000E0AB1" w:rsidP="00D4516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Honey Baked Ham, Inc. </w:t>
      </w:r>
      <w:r w:rsidR="008805F4" w:rsidRPr="00773EE1">
        <w:rPr>
          <w:rFonts w:ascii="Times New Roman" w:hAnsi="Times New Roman" w:cs="Times New Roman"/>
          <w:b/>
          <w:sz w:val="22"/>
        </w:rPr>
        <w:tab/>
      </w:r>
      <w:r w:rsidR="008805F4" w:rsidRPr="00773EE1">
        <w:rPr>
          <w:rFonts w:ascii="Times New Roman" w:hAnsi="Times New Roman" w:cs="Times New Roman"/>
          <w:b/>
          <w:sz w:val="22"/>
        </w:rPr>
        <w:tab/>
      </w:r>
      <w:r w:rsidR="008805F4" w:rsidRPr="00773EE1">
        <w:rPr>
          <w:rFonts w:ascii="Times New Roman" w:hAnsi="Times New Roman" w:cs="Times New Roman"/>
          <w:b/>
          <w:sz w:val="22"/>
        </w:rPr>
        <w:tab/>
      </w:r>
      <w:r w:rsidR="008805F4" w:rsidRPr="00773EE1">
        <w:rPr>
          <w:rFonts w:ascii="Times New Roman" w:hAnsi="Times New Roman" w:cs="Times New Roman"/>
          <w:b/>
          <w:sz w:val="22"/>
        </w:rPr>
        <w:tab/>
      </w:r>
      <w:r w:rsidR="008805F4" w:rsidRPr="00773EE1">
        <w:rPr>
          <w:rFonts w:ascii="Times New Roman" w:hAnsi="Times New Roman" w:cs="Times New Roman"/>
          <w:b/>
          <w:sz w:val="22"/>
        </w:rPr>
        <w:tab/>
      </w:r>
      <w:r w:rsidR="008805F4" w:rsidRPr="00773EE1">
        <w:rPr>
          <w:rFonts w:ascii="Times New Roman" w:hAnsi="Times New Roman" w:cs="Times New Roman"/>
          <w:b/>
          <w:sz w:val="22"/>
        </w:rPr>
        <w:tab/>
      </w:r>
      <w:r w:rsidR="008805F4" w:rsidRPr="00773EE1">
        <w:rPr>
          <w:rFonts w:ascii="Times New Roman" w:hAnsi="Times New Roman" w:cs="Times New Roman"/>
          <w:b/>
          <w:sz w:val="22"/>
        </w:rPr>
        <w:tab/>
      </w:r>
      <w:r w:rsidR="00677499" w:rsidRPr="00773EE1">
        <w:rPr>
          <w:rFonts w:ascii="Times New Roman" w:hAnsi="Times New Roman" w:cs="Times New Roman"/>
          <w:b/>
          <w:sz w:val="22"/>
        </w:rPr>
        <w:tab/>
      </w:r>
      <w:r w:rsidR="00677499" w:rsidRPr="00773EE1">
        <w:rPr>
          <w:rFonts w:ascii="Times New Roman" w:hAnsi="Times New Roman" w:cs="Times New Roman"/>
          <w:b/>
          <w:sz w:val="22"/>
        </w:rPr>
        <w:tab/>
      </w:r>
      <w:r w:rsidR="00B06599">
        <w:rPr>
          <w:rFonts w:ascii="Times New Roman" w:hAnsi="Times New Roman" w:cs="Times New Roman"/>
          <w:b/>
          <w:sz w:val="22"/>
        </w:rPr>
        <w:t xml:space="preserve">       </w:t>
      </w:r>
      <w:r>
        <w:rPr>
          <w:rFonts w:ascii="Times New Roman" w:hAnsi="Times New Roman" w:cs="Times New Roman"/>
          <w:b/>
          <w:sz w:val="22"/>
        </w:rPr>
        <w:t xml:space="preserve">     </w:t>
      </w:r>
      <w:r w:rsidR="00B06599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Kennesaw, GA</w:t>
      </w:r>
    </w:p>
    <w:p w14:paraId="2117657C" w14:textId="45BF50AF" w:rsidR="00D45168" w:rsidRPr="00773EE1" w:rsidRDefault="0038565C" w:rsidP="00D45168">
      <w:pPr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Seasonal Associate</w:t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 w:rsidR="005E095A" w:rsidRPr="00773EE1">
        <w:rPr>
          <w:rFonts w:ascii="Times New Roman" w:hAnsi="Times New Roman" w:cs="Times New Roman"/>
          <w:i/>
          <w:sz w:val="22"/>
        </w:rPr>
        <w:tab/>
      </w:r>
      <w:r w:rsidR="005E095A" w:rsidRPr="00773EE1">
        <w:rPr>
          <w:rFonts w:ascii="Times New Roman" w:hAnsi="Times New Roman" w:cs="Times New Roman"/>
          <w:i/>
          <w:sz w:val="22"/>
        </w:rPr>
        <w:tab/>
        <w:t xml:space="preserve"> </w:t>
      </w:r>
      <w:r w:rsidR="008805F4" w:rsidRPr="00773EE1">
        <w:rPr>
          <w:rFonts w:ascii="Times New Roman" w:hAnsi="Times New Roman" w:cs="Times New Roman"/>
          <w:i/>
          <w:sz w:val="22"/>
        </w:rPr>
        <w:tab/>
      </w:r>
      <w:r w:rsidR="008805F4" w:rsidRPr="00773EE1">
        <w:rPr>
          <w:rFonts w:ascii="Times New Roman" w:hAnsi="Times New Roman" w:cs="Times New Roman"/>
          <w:i/>
          <w:sz w:val="22"/>
        </w:rPr>
        <w:tab/>
      </w:r>
      <w:r w:rsidR="008805F4" w:rsidRPr="00773EE1">
        <w:rPr>
          <w:rFonts w:ascii="Times New Roman" w:hAnsi="Times New Roman" w:cs="Times New Roman"/>
          <w:i/>
          <w:sz w:val="22"/>
        </w:rPr>
        <w:tab/>
      </w:r>
      <w:r w:rsidR="00677499" w:rsidRPr="00773EE1">
        <w:rPr>
          <w:rFonts w:ascii="Times New Roman" w:hAnsi="Times New Roman" w:cs="Times New Roman"/>
          <w:i/>
          <w:sz w:val="22"/>
        </w:rPr>
        <w:tab/>
      </w:r>
      <w:r w:rsidR="00677499" w:rsidRPr="00773EE1">
        <w:rPr>
          <w:rFonts w:ascii="Times New Roman" w:hAnsi="Times New Roman" w:cs="Times New Roman"/>
          <w:i/>
          <w:sz w:val="22"/>
        </w:rPr>
        <w:tab/>
      </w:r>
      <w:r w:rsidR="005E095A" w:rsidRPr="00773EE1">
        <w:rPr>
          <w:rFonts w:ascii="Times New Roman" w:hAnsi="Times New Roman" w:cs="Times New Roman"/>
          <w:i/>
          <w:sz w:val="22"/>
        </w:rPr>
        <w:t xml:space="preserve"> </w:t>
      </w:r>
      <w:r w:rsidR="00B06599">
        <w:rPr>
          <w:rFonts w:ascii="Times New Roman" w:hAnsi="Times New Roman" w:cs="Times New Roman"/>
          <w:i/>
          <w:sz w:val="22"/>
        </w:rPr>
        <w:t xml:space="preserve">   </w:t>
      </w:r>
      <w:r w:rsidR="008805F4" w:rsidRPr="00773EE1">
        <w:rPr>
          <w:rFonts w:ascii="Times New Roman" w:hAnsi="Times New Roman" w:cs="Times New Roman"/>
          <w:i/>
          <w:sz w:val="22"/>
        </w:rPr>
        <w:t>January 20</w:t>
      </w:r>
      <w:r w:rsidR="003640A1">
        <w:rPr>
          <w:rFonts w:ascii="Times New Roman" w:hAnsi="Times New Roman" w:cs="Times New Roman"/>
          <w:i/>
          <w:sz w:val="22"/>
        </w:rPr>
        <w:t>XX</w:t>
      </w:r>
      <w:r w:rsidR="008805F4" w:rsidRPr="00773EE1">
        <w:rPr>
          <w:rFonts w:ascii="Times New Roman" w:hAnsi="Times New Roman" w:cs="Times New Roman"/>
          <w:i/>
          <w:sz w:val="22"/>
        </w:rPr>
        <w:t xml:space="preserve"> – August 20</w:t>
      </w:r>
      <w:r w:rsidR="003640A1">
        <w:rPr>
          <w:rFonts w:ascii="Times New Roman" w:hAnsi="Times New Roman" w:cs="Times New Roman"/>
          <w:i/>
          <w:sz w:val="22"/>
        </w:rPr>
        <w:t>XX</w:t>
      </w:r>
    </w:p>
    <w:p w14:paraId="26BC0EDA" w14:textId="108A338D" w:rsidR="005E095A" w:rsidRPr="00CE28EC" w:rsidRDefault="00756C45" w:rsidP="00CE28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E28EC">
        <w:rPr>
          <w:rFonts w:ascii="Times New Roman" w:hAnsi="Times New Roman" w:cs="Times New Roman"/>
          <w:sz w:val="22"/>
          <w:szCs w:val="22"/>
        </w:rPr>
        <w:t xml:space="preserve">Provided customer </w:t>
      </w:r>
      <w:r w:rsidR="00C945A9" w:rsidRPr="00CE28EC">
        <w:rPr>
          <w:rFonts w:ascii="Times New Roman" w:hAnsi="Times New Roman" w:cs="Times New Roman"/>
          <w:sz w:val="22"/>
          <w:szCs w:val="22"/>
        </w:rPr>
        <w:t>service,</w:t>
      </w:r>
      <w:r w:rsidRPr="00CE28EC">
        <w:rPr>
          <w:rFonts w:ascii="Times New Roman" w:hAnsi="Times New Roman" w:cs="Times New Roman"/>
          <w:sz w:val="22"/>
          <w:szCs w:val="22"/>
        </w:rPr>
        <w:t xml:space="preserve"> such as carrying purchased items to customer’s cars</w:t>
      </w:r>
      <w:r w:rsidR="00CE28EC" w:rsidRPr="00CE28EC">
        <w:rPr>
          <w:rFonts w:ascii="Times New Roman" w:hAnsi="Times New Roman" w:cs="Times New Roman"/>
          <w:sz w:val="22"/>
          <w:szCs w:val="22"/>
        </w:rPr>
        <w:t xml:space="preserve">, demonstrating superior product knowledge </w:t>
      </w:r>
      <w:proofErr w:type="gramStart"/>
      <w:r w:rsidR="00CE28EC" w:rsidRPr="00CE28EC">
        <w:rPr>
          <w:rFonts w:ascii="Times New Roman" w:hAnsi="Times New Roman" w:cs="Times New Roman"/>
          <w:sz w:val="22"/>
          <w:szCs w:val="22"/>
        </w:rPr>
        <w:t>in order to</w:t>
      </w:r>
      <w:proofErr w:type="gramEnd"/>
      <w:r w:rsidR="00CE28EC" w:rsidRPr="00CE28EC">
        <w:rPr>
          <w:rFonts w:ascii="Times New Roman" w:hAnsi="Times New Roman" w:cs="Times New Roman"/>
          <w:sz w:val="22"/>
          <w:szCs w:val="22"/>
        </w:rPr>
        <w:t xml:space="preserve"> aid in customer inquiries and resolved customer issues </w:t>
      </w:r>
    </w:p>
    <w:p w14:paraId="6D34AF08" w14:textId="72E6E667" w:rsidR="00DF6DB3" w:rsidRPr="00CE28EC" w:rsidRDefault="00DF6DB3" w:rsidP="00CE28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E28EC">
        <w:rPr>
          <w:rFonts w:ascii="Times New Roman" w:hAnsi="Times New Roman" w:cs="Times New Roman"/>
          <w:sz w:val="22"/>
          <w:szCs w:val="22"/>
        </w:rPr>
        <w:t>Assisted with food preparation, including lunch, catering and retail ham and turkey</w:t>
      </w:r>
    </w:p>
    <w:p w14:paraId="7ECE6AB1" w14:textId="6062B2B6" w:rsidR="005E095A" w:rsidRPr="00CE28EC" w:rsidRDefault="00677499" w:rsidP="00CE28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E28EC">
        <w:rPr>
          <w:rFonts w:ascii="Times New Roman" w:hAnsi="Times New Roman" w:cs="Times New Roman"/>
          <w:sz w:val="22"/>
          <w:szCs w:val="22"/>
        </w:rPr>
        <w:t>Tracked</w:t>
      </w:r>
      <w:r w:rsidR="005E095A" w:rsidRPr="00CE28EC">
        <w:rPr>
          <w:rFonts w:ascii="Times New Roman" w:hAnsi="Times New Roman" w:cs="Times New Roman"/>
          <w:sz w:val="22"/>
          <w:szCs w:val="22"/>
        </w:rPr>
        <w:t xml:space="preserve"> inventory</w:t>
      </w:r>
      <w:r w:rsidRPr="00CE28EC">
        <w:rPr>
          <w:rFonts w:ascii="Times New Roman" w:hAnsi="Times New Roman" w:cs="Times New Roman"/>
          <w:sz w:val="22"/>
          <w:szCs w:val="22"/>
        </w:rPr>
        <w:t xml:space="preserve">, and would inform management if additional stock needed to be ordered </w:t>
      </w:r>
    </w:p>
    <w:p w14:paraId="456EE861" w14:textId="04D4CB9C" w:rsidR="00C945A9" w:rsidRPr="00CE28EC" w:rsidRDefault="00C945A9" w:rsidP="00CE28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E28EC">
        <w:rPr>
          <w:rFonts w:ascii="Times New Roman" w:hAnsi="Times New Roman" w:cs="Times New Roman"/>
          <w:sz w:val="22"/>
          <w:szCs w:val="22"/>
        </w:rPr>
        <w:t>Maintained a safe and clean work environment by wiping counters and mopping/sweeping floors</w:t>
      </w:r>
    </w:p>
    <w:p w14:paraId="4085C377" w14:textId="77777777" w:rsidR="00D45168" w:rsidRPr="00773EE1" w:rsidRDefault="00D45168" w:rsidP="00272C15">
      <w:pPr>
        <w:rPr>
          <w:rFonts w:ascii="Times New Roman" w:hAnsi="Times New Roman" w:cs="Times New Roman"/>
          <w:i/>
        </w:rPr>
      </w:pPr>
    </w:p>
    <w:p w14:paraId="66A874AF" w14:textId="77777777" w:rsidR="00D45168" w:rsidRPr="00773EE1" w:rsidRDefault="00D45168" w:rsidP="00D45168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</w:rPr>
      </w:pPr>
      <w:r w:rsidRPr="00773EE1">
        <w:rPr>
          <w:rFonts w:ascii="Times New Roman" w:hAnsi="Times New Roman" w:cs="Times New Roman"/>
          <w:b/>
          <w:sz w:val="28"/>
        </w:rPr>
        <w:t>Campus and Community Involvement</w:t>
      </w:r>
    </w:p>
    <w:p w14:paraId="4A4F921B" w14:textId="177F1F32" w:rsidR="00B06599" w:rsidRPr="00DA068E" w:rsidRDefault="00B06599" w:rsidP="00B06599">
      <w:pPr>
        <w:rPr>
          <w:rFonts w:ascii="Times New Roman" w:hAnsi="Times New Roman" w:cs="Times New Roman"/>
          <w:i/>
          <w:iCs/>
          <w:sz w:val="22"/>
        </w:rPr>
      </w:pPr>
      <w:r w:rsidRPr="00804417">
        <w:rPr>
          <w:rFonts w:ascii="Times New Roman" w:hAnsi="Times New Roman" w:cs="Times New Roman"/>
          <w:b/>
          <w:bCs/>
          <w:sz w:val="22"/>
        </w:rPr>
        <w:t>Toys for Tots</w:t>
      </w:r>
      <w:r w:rsidRPr="00773EE1">
        <w:rPr>
          <w:rFonts w:ascii="Times New Roman" w:hAnsi="Times New Roman" w:cs="Times New Roman"/>
          <w:sz w:val="22"/>
        </w:rPr>
        <w:tab/>
      </w:r>
      <w:r w:rsidRPr="00773EE1">
        <w:rPr>
          <w:rFonts w:ascii="Times New Roman" w:hAnsi="Times New Roman" w:cs="Times New Roman"/>
          <w:sz w:val="22"/>
        </w:rPr>
        <w:tab/>
      </w:r>
      <w:r w:rsidRPr="00773EE1">
        <w:rPr>
          <w:rFonts w:ascii="Times New Roman" w:hAnsi="Times New Roman" w:cs="Times New Roman"/>
          <w:sz w:val="22"/>
        </w:rPr>
        <w:tab/>
      </w:r>
      <w:r w:rsidRPr="00773EE1">
        <w:rPr>
          <w:rFonts w:ascii="Times New Roman" w:hAnsi="Times New Roman" w:cs="Times New Roman"/>
          <w:sz w:val="22"/>
        </w:rPr>
        <w:tab/>
      </w:r>
      <w:r w:rsidRPr="00773EE1">
        <w:rPr>
          <w:rFonts w:ascii="Times New Roman" w:hAnsi="Times New Roman" w:cs="Times New Roman"/>
          <w:sz w:val="22"/>
        </w:rPr>
        <w:tab/>
      </w:r>
      <w:r w:rsidRPr="00773EE1">
        <w:rPr>
          <w:rFonts w:ascii="Times New Roman" w:hAnsi="Times New Roman" w:cs="Times New Roman"/>
          <w:sz w:val="22"/>
        </w:rPr>
        <w:tab/>
      </w:r>
      <w:r w:rsidRPr="00773EE1">
        <w:rPr>
          <w:rFonts w:ascii="Times New Roman" w:hAnsi="Times New Roman" w:cs="Times New Roman"/>
          <w:sz w:val="22"/>
        </w:rPr>
        <w:tab/>
      </w:r>
      <w:r w:rsidRPr="00773EE1">
        <w:rPr>
          <w:rFonts w:ascii="Times New Roman" w:hAnsi="Times New Roman" w:cs="Times New Roman"/>
          <w:sz w:val="22"/>
        </w:rPr>
        <w:tab/>
      </w:r>
      <w:r w:rsidRPr="00DA068E">
        <w:rPr>
          <w:rFonts w:ascii="Times New Roman" w:hAnsi="Times New Roman" w:cs="Times New Roman"/>
          <w:i/>
          <w:iCs/>
          <w:sz w:val="22"/>
        </w:rPr>
        <w:t xml:space="preserve">                      December 20</w:t>
      </w:r>
      <w:r w:rsidR="003640A1">
        <w:rPr>
          <w:rFonts w:ascii="Times New Roman" w:hAnsi="Times New Roman" w:cs="Times New Roman"/>
          <w:i/>
          <w:iCs/>
          <w:sz w:val="22"/>
        </w:rPr>
        <w:t>XX</w:t>
      </w:r>
      <w:r w:rsidRPr="00DA068E">
        <w:rPr>
          <w:rFonts w:ascii="Times New Roman" w:hAnsi="Times New Roman" w:cs="Times New Roman"/>
          <w:i/>
          <w:iCs/>
          <w:sz w:val="22"/>
        </w:rPr>
        <w:t xml:space="preserve"> – Present</w:t>
      </w:r>
    </w:p>
    <w:p w14:paraId="69A4E801" w14:textId="77777777" w:rsidR="00B06599" w:rsidRPr="00D84F72" w:rsidRDefault="00B06599" w:rsidP="00D84F72">
      <w:pPr>
        <w:pStyle w:val="ListParagraph"/>
        <w:numPr>
          <w:ilvl w:val="0"/>
          <w:numId w:val="7"/>
        </w:numPr>
        <w:rPr>
          <w:ins w:id="0" w:author="Megan Stoltzfus" w:date="2021-10-21T08:36:00Z"/>
          <w:rFonts w:ascii="Times New Roman" w:hAnsi="Times New Roman" w:cs="Times New Roman"/>
          <w:sz w:val="22"/>
          <w:szCs w:val="22"/>
        </w:rPr>
      </w:pPr>
      <w:ins w:id="1" w:author="Megan Stoltzfus" w:date="2021-10-21T08:36:00Z">
        <w:r w:rsidRPr="00D84F72">
          <w:rPr>
            <w:rFonts w:ascii="Times New Roman" w:hAnsi="Times New Roman" w:cs="Times New Roman"/>
            <w:sz w:val="22"/>
            <w:szCs w:val="22"/>
          </w:rPr>
          <w:t xml:space="preserve">Help hundreds of less fortunate children each year by donating new unwrapped toys to help bring the joy of Christmas and send a message of hope </w:t>
        </w:r>
      </w:ins>
    </w:p>
    <w:p w14:paraId="67915036" w14:textId="2526DF2E" w:rsidR="00D45168" w:rsidRPr="00773EE1" w:rsidRDefault="009965CD" w:rsidP="00D4516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Whippets</w:t>
      </w:r>
      <w:r w:rsidR="00677499" w:rsidRPr="00804417">
        <w:rPr>
          <w:rFonts w:ascii="Times New Roman" w:hAnsi="Times New Roman" w:cs="Times New Roman"/>
          <w:b/>
          <w:bCs/>
          <w:sz w:val="22"/>
        </w:rPr>
        <w:t xml:space="preserve"> Softball Camp</w:t>
      </w:r>
      <w:r w:rsidR="00142B9A">
        <w:rPr>
          <w:rFonts w:ascii="Times New Roman" w:hAnsi="Times New Roman" w:cs="Times New Roman"/>
          <w:b/>
          <w:bCs/>
          <w:sz w:val="22"/>
        </w:rPr>
        <w:t xml:space="preserve"> (Downingtown High School) </w:t>
      </w:r>
      <w:r w:rsidR="00677499" w:rsidRPr="00773EE1">
        <w:rPr>
          <w:rFonts w:ascii="Times New Roman" w:hAnsi="Times New Roman" w:cs="Times New Roman"/>
          <w:sz w:val="22"/>
        </w:rPr>
        <w:tab/>
      </w:r>
      <w:r w:rsidR="00677499" w:rsidRPr="00773EE1">
        <w:rPr>
          <w:rFonts w:ascii="Times New Roman" w:hAnsi="Times New Roman" w:cs="Times New Roman"/>
          <w:sz w:val="22"/>
        </w:rPr>
        <w:tab/>
      </w:r>
      <w:r w:rsidR="00677499" w:rsidRPr="00773EE1">
        <w:rPr>
          <w:rFonts w:ascii="Times New Roman" w:hAnsi="Times New Roman" w:cs="Times New Roman"/>
          <w:sz w:val="22"/>
        </w:rPr>
        <w:tab/>
      </w:r>
      <w:proofErr w:type="gramStart"/>
      <w:r w:rsidR="00677499" w:rsidRPr="00773EE1">
        <w:rPr>
          <w:rFonts w:ascii="Times New Roman" w:hAnsi="Times New Roman" w:cs="Times New Roman"/>
          <w:sz w:val="22"/>
        </w:rPr>
        <w:tab/>
        <w:t xml:space="preserve">  </w:t>
      </w:r>
      <w:r w:rsidR="00B06599">
        <w:rPr>
          <w:rFonts w:ascii="Times New Roman" w:hAnsi="Times New Roman" w:cs="Times New Roman"/>
          <w:sz w:val="22"/>
        </w:rPr>
        <w:tab/>
      </w:r>
      <w:proofErr w:type="gramEnd"/>
      <w:r w:rsidR="00677499" w:rsidRPr="00804417">
        <w:rPr>
          <w:rFonts w:ascii="Times New Roman" w:hAnsi="Times New Roman" w:cs="Times New Roman"/>
          <w:i/>
          <w:iCs/>
          <w:sz w:val="22"/>
        </w:rPr>
        <w:t>June 20</w:t>
      </w:r>
      <w:r w:rsidR="003640A1">
        <w:rPr>
          <w:rFonts w:ascii="Times New Roman" w:hAnsi="Times New Roman" w:cs="Times New Roman"/>
          <w:i/>
          <w:iCs/>
          <w:sz w:val="22"/>
        </w:rPr>
        <w:t>XX</w:t>
      </w:r>
      <w:r w:rsidR="00677499" w:rsidRPr="00804417">
        <w:rPr>
          <w:rFonts w:ascii="Times New Roman" w:hAnsi="Times New Roman" w:cs="Times New Roman"/>
          <w:i/>
          <w:iCs/>
          <w:sz w:val="22"/>
        </w:rPr>
        <w:t xml:space="preserve"> – June 20</w:t>
      </w:r>
      <w:r w:rsidR="003640A1">
        <w:rPr>
          <w:rFonts w:ascii="Times New Roman" w:hAnsi="Times New Roman" w:cs="Times New Roman"/>
          <w:i/>
          <w:iCs/>
          <w:sz w:val="22"/>
        </w:rPr>
        <w:t>XX</w:t>
      </w:r>
    </w:p>
    <w:p w14:paraId="2FD1A3C8" w14:textId="62598629" w:rsidR="00677499" w:rsidRPr="00D84F72" w:rsidRDefault="00677499" w:rsidP="00D84F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D84F72">
        <w:rPr>
          <w:rFonts w:ascii="Times New Roman" w:hAnsi="Times New Roman" w:cs="Times New Roman"/>
          <w:sz w:val="22"/>
          <w:szCs w:val="22"/>
        </w:rPr>
        <w:t xml:space="preserve">Mentored groups of 70 </w:t>
      </w:r>
      <w:r w:rsidR="00773EE1" w:rsidRPr="00D84F72">
        <w:rPr>
          <w:rFonts w:ascii="Times New Roman" w:hAnsi="Times New Roman" w:cs="Times New Roman"/>
          <w:sz w:val="22"/>
          <w:szCs w:val="22"/>
        </w:rPr>
        <w:t>elementary school kids</w:t>
      </w:r>
      <w:r w:rsidRPr="00D84F72">
        <w:rPr>
          <w:rFonts w:ascii="Times New Roman" w:hAnsi="Times New Roman" w:cs="Times New Roman"/>
          <w:sz w:val="22"/>
          <w:szCs w:val="22"/>
        </w:rPr>
        <w:t xml:space="preserve"> over three days over the summer</w:t>
      </w:r>
    </w:p>
    <w:p w14:paraId="507D3D38" w14:textId="57A48F8A" w:rsidR="00773EE1" w:rsidRPr="00D84F72" w:rsidRDefault="00677499" w:rsidP="00D84F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D84F72">
        <w:rPr>
          <w:rFonts w:ascii="Times New Roman" w:hAnsi="Times New Roman" w:cs="Times New Roman"/>
          <w:sz w:val="22"/>
          <w:szCs w:val="22"/>
        </w:rPr>
        <w:t xml:space="preserve">Designed drills and challenges to help them develop </w:t>
      </w:r>
      <w:r w:rsidR="00773EE1" w:rsidRPr="00D84F72">
        <w:rPr>
          <w:rFonts w:ascii="Times New Roman" w:hAnsi="Times New Roman" w:cs="Times New Roman"/>
          <w:sz w:val="22"/>
          <w:szCs w:val="22"/>
        </w:rPr>
        <w:t>their offensive and defensive</w:t>
      </w:r>
      <w:r w:rsidRPr="00D84F72">
        <w:rPr>
          <w:rFonts w:ascii="Times New Roman" w:hAnsi="Times New Roman" w:cs="Times New Roman"/>
          <w:sz w:val="22"/>
          <w:szCs w:val="22"/>
        </w:rPr>
        <w:t xml:space="preserve"> skills</w:t>
      </w:r>
      <w:r w:rsidR="00773EE1" w:rsidRPr="00D84F72">
        <w:rPr>
          <w:rFonts w:ascii="Times New Roman" w:hAnsi="Times New Roman" w:cs="Times New Roman"/>
          <w:sz w:val="22"/>
          <w:szCs w:val="22"/>
        </w:rPr>
        <w:t xml:space="preserve"> while </w:t>
      </w:r>
      <w:proofErr w:type="gramStart"/>
      <w:r w:rsidR="00773EE1" w:rsidRPr="00D84F72">
        <w:rPr>
          <w:rFonts w:ascii="Times New Roman" w:hAnsi="Times New Roman" w:cs="Times New Roman"/>
          <w:sz w:val="22"/>
          <w:szCs w:val="22"/>
        </w:rPr>
        <w:t>maintaining a safe environment at all times</w:t>
      </w:r>
      <w:proofErr w:type="gramEnd"/>
      <w:r w:rsidR="00773EE1" w:rsidRPr="00D84F7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075197" w14:textId="5708FA49" w:rsidR="00C927D2" w:rsidRPr="00D84F72" w:rsidRDefault="00773EE1" w:rsidP="00D84F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D84F72">
        <w:rPr>
          <w:rFonts w:ascii="Times New Roman" w:hAnsi="Times New Roman" w:cs="Times New Roman"/>
          <w:sz w:val="22"/>
          <w:szCs w:val="22"/>
        </w:rPr>
        <w:t xml:space="preserve">Established open communication with the camper’s parents by ensuring safety and informing them if there were any injuries that occurred </w:t>
      </w:r>
    </w:p>
    <w:p w14:paraId="4CBF245F" w14:textId="77777777" w:rsidR="00D45168" w:rsidRPr="00773EE1" w:rsidRDefault="00D45168" w:rsidP="00D45168">
      <w:pPr>
        <w:rPr>
          <w:rFonts w:ascii="Times New Roman" w:hAnsi="Times New Roman" w:cs="Times New Roman"/>
          <w:i/>
        </w:rPr>
      </w:pPr>
    </w:p>
    <w:p w14:paraId="5BE33AE9" w14:textId="77777777" w:rsidR="00D45168" w:rsidRPr="00773EE1" w:rsidRDefault="00D45168" w:rsidP="00D45168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</w:rPr>
      </w:pPr>
      <w:r w:rsidRPr="00773EE1">
        <w:rPr>
          <w:rFonts w:ascii="Times New Roman" w:hAnsi="Times New Roman" w:cs="Times New Roman"/>
          <w:b/>
          <w:sz w:val="28"/>
        </w:rPr>
        <w:t>Honors and Skills</w:t>
      </w:r>
    </w:p>
    <w:p w14:paraId="3757D3C9" w14:textId="69D647FB" w:rsidR="00D45168" w:rsidRPr="00773EE1" w:rsidRDefault="00D45168" w:rsidP="00D45168">
      <w:pPr>
        <w:tabs>
          <w:tab w:val="left" w:pos="1828"/>
        </w:tabs>
        <w:rPr>
          <w:rFonts w:ascii="Times New Roman" w:hAnsi="Times New Roman" w:cs="Times New Roman"/>
          <w:sz w:val="22"/>
        </w:rPr>
      </w:pPr>
      <w:proofErr w:type="gramStart"/>
      <w:r w:rsidRPr="00773EE1">
        <w:rPr>
          <w:rFonts w:ascii="Times New Roman" w:hAnsi="Times New Roman" w:cs="Times New Roman"/>
          <w:sz w:val="22"/>
        </w:rPr>
        <w:t>Top Flight</w:t>
      </w:r>
      <w:proofErr w:type="gramEnd"/>
      <w:r w:rsidRPr="00773EE1">
        <w:rPr>
          <w:rFonts w:ascii="Times New Roman" w:hAnsi="Times New Roman" w:cs="Times New Roman"/>
          <w:sz w:val="22"/>
        </w:rPr>
        <w:t xml:space="preserve"> Owl (3x)</w:t>
      </w:r>
      <w:r w:rsidR="00677499" w:rsidRPr="00773EE1">
        <w:rPr>
          <w:rFonts w:ascii="Times New Roman" w:hAnsi="Times New Roman" w:cs="Times New Roman"/>
          <w:sz w:val="22"/>
        </w:rPr>
        <w:t>-</w:t>
      </w:r>
      <w:r w:rsidR="00773EE1" w:rsidRPr="00773EE1">
        <w:rPr>
          <w:rFonts w:ascii="Times New Roman" w:hAnsi="Times New Roman" w:cs="Times New Roman"/>
          <w:sz w:val="22"/>
        </w:rPr>
        <w:t xml:space="preserve"> Spring 20</w:t>
      </w:r>
      <w:r w:rsidR="003640A1">
        <w:rPr>
          <w:rFonts w:ascii="Times New Roman" w:hAnsi="Times New Roman" w:cs="Times New Roman"/>
          <w:sz w:val="22"/>
        </w:rPr>
        <w:t>XX</w:t>
      </w:r>
      <w:r w:rsidR="00773EE1" w:rsidRPr="00773EE1">
        <w:rPr>
          <w:rFonts w:ascii="Times New Roman" w:hAnsi="Times New Roman" w:cs="Times New Roman"/>
          <w:sz w:val="22"/>
        </w:rPr>
        <w:t>, Spring 20</w:t>
      </w:r>
      <w:r w:rsidR="003640A1">
        <w:rPr>
          <w:rFonts w:ascii="Times New Roman" w:hAnsi="Times New Roman" w:cs="Times New Roman"/>
          <w:sz w:val="22"/>
        </w:rPr>
        <w:t>XX</w:t>
      </w:r>
      <w:r w:rsidR="00773EE1" w:rsidRPr="00773EE1">
        <w:rPr>
          <w:rFonts w:ascii="Times New Roman" w:hAnsi="Times New Roman" w:cs="Times New Roman"/>
          <w:sz w:val="22"/>
        </w:rPr>
        <w:t>, Spring 20</w:t>
      </w:r>
      <w:r w:rsidR="003640A1">
        <w:rPr>
          <w:rFonts w:ascii="Times New Roman" w:hAnsi="Times New Roman" w:cs="Times New Roman"/>
          <w:sz w:val="22"/>
        </w:rPr>
        <w:t>XX</w:t>
      </w:r>
    </w:p>
    <w:p w14:paraId="612CB4CB" w14:textId="3D43B7DC" w:rsidR="00D45168" w:rsidRPr="00773EE1" w:rsidRDefault="00D45168" w:rsidP="00D45168">
      <w:pPr>
        <w:tabs>
          <w:tab w:val="left" w:pos="1828"/>
        </w:tabs>
        <w:rPr>
          <w:rFonts w:ascii="Times New Roman" w:hAnsi="Times New Roman" w:cs="Times New Roman"/>
          <w:sz w:val="22"/>
        </w:rPr>
      </w:pPr>
      <w:r w:rsidRPr="00773EE1">
        <w:rPr>
          <w:rFonts w:ascii="Times New Roman" w:hAnsi="Times New Roman" w:cs="Times New Roman"/>
          <w:sz w:val="22"/>
        </w:rPr>
        <w:t>Able to</w:t>
      </w:r>
      <w:r w:rsidR="00677499" w:rsidRPr="00773EE1">
        <w:rPr>
          <w:rFonts w:ascii="Times New Roman" w:hAnsi="Times New Roman" w:cs="Times New Roman"/>
          <w:sz w:val="22"/>
        </w:rPr>
        <w:t xml:space="preserve"> measure</w:t>
      </w:r>
      <w:r w:rsidRPr="00773EE1">
        <w:rPr>
          <w:rFonts w:ascii="Times New Roman" w:hAnsi="Times New Roman" w:cs="Times New Roman"/>
          <w:sz w:val="22"/>
        </w:rPr>
        <w:t xml:space="preserve"> H</w:t>
      </w:r>
      <w:r w:rsidR="00677499" w:rsidRPr="00773EE1">
        <w:rPr>
          <w:rFonts w:ascii="Times New Roman" w:hAnsi="Times New Roman" w:cs="Times New Roman"/>
          <w:sz w:val="22"/>
        </w:rPr>
        <w:t>eart rate</w:t>
      </w:r>
      <w:r w:rsidRPr="00773EE1">
        <w:rPr>
          <w:rFonts w:ascii="Times New Roman" w:hAnsi="Times New Roman" w:cs="Times New Roman"/>
          <w:sz w:val="22"/>
        </w:rPr>
        <w:t>, B</w:t>
      </w:r>
      <w:r w:rsidR="00677499" w:rsidRPr="00773EE1">
        <w:rPr>
          <w:rFonts w:ascii="Times New Roman" w:hAnsi="Times New Roman" w:cs="Times New Roman"/>
          <w:sz w:val="22"/>
        </w:rPr>
        <w:t>lood pressure</w:t>
      </w:r>
      <w:r w:rsidRPr="00773EE1">
        <w:rPr>
          <w:rFonts w:ascii="Times New Roman" w:hAnsi="Times New Roman" w:cs="Times New Roman"/>
          <w:sz w:val="22"/>
        </w:rPr>
        <w:t xml:space="preserve">, skinfolds </w:t>
      </w:r>
    </w:p>
    <w:p w14:paraId="5192C1E0" w14:textId="6408BAC9" w:rsidR="00677499" w:rsidRPr="00773EE1" w:rsidRDefault="00677499" w:rsidP="00D45168">
      <w:pPr>
        <w:tabs>
          <w:tab w:val="left" w:pos="1828"/>
        </w:tabs>
        <w:rPr>
          <w:rFonts w:ascii="Times New Roman" w:hAnsi="Times New Roman" w:cs="Times New Roman"/>
          <w:sz w:val="22"/>
        </w:rPr>
      </w:pPr>
      <w:r w:rsidRPr="00773EE1">
        <w:rPr>
          <w:rFonts w:ascii="Times New Roman" w:hAnsi="Times New Roman" w:cs="Times New Roman"/>
          <w:sz w:val="22"/>
        </w:rPr>
        <w:t xml:space="preserve">CPR Certified </w:t>
      </w:r>
    </w:p>
    <w:sectPr w:rsidR="00677499" w:rsidRPr="00773EE1" w:rsidSect="006774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981"/>
    <w:multiLevelType w:val="hybridMultilevel"/>
    <w:tmpl w:val="82F43DEE"/>
    <w:lvl w:ilvl="0" w:tplc="8AA68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05725"/>
    <w:multiLevelType w:val="hybridMultilevel"/>
    <w:tmpl w:val="C07A8BA0"/>
    <w:lvl w:ilvl="0" w:tplc="8AA68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442A4"/>
    <w:multiLevelType w:val="hybridMultilevel"/>
    <w:tmpl w:val="8AF0B9FA"/>
    <w:lvl w:ilvl="0" w:tplc="8AA68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5670DF"/>
    <w:multiLevelType w:val="hybridMultilevel"/>
    <w:tmpl w:val="09C4FCEE"/>
    <w:lvl w:ilvl="0" w:tplc="8AA68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80D7A"/>
    <w:multiLevelType w:val="hybridMultilevel"/>
    <w:tmpl w:val="46D6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C191D"/>
    <w:multiLevelType w:val="hybridMultilevel"/>
    <w:tmpl w:val="69EE64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3E21F4"/>
    <w:multiLevelType w:val="hybridMultilevel"/>
    <w:tmpl w:val="5F96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gan Stoltzfus">
    <w15:presenceInfo w15:providerId="AD" w15:userId="S::mstoltzf@kennesaw.edu::7ee4f1fb-ed1e-4c68-abcf-14b351ac7b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yNDY0NzIxMjA2MTFS0lEKTi0uzszPAykwqgUAN35h8iwAAAA="/>
  </w:docVars>
  <w:rsids>
    <w:rsidRoot w:val="00D45168"/>
    <w:rsid w:val="000D1A2E"/>
    <w:rsid w:val="000E0AB1"/>
    <w:rsid w:val="00123D10"/>
    <w:rsid w:val="00142B9A"/>
    <w:rsid w:val="002450FC"/>
    <w:rsid w:val="00253B30"/>
    <w:rsid w:val="00272683"/>
    <w:rsid w:val="00272C15"/>
    <w:rsid w:val="002C53F9"/>
    <w:rsid w:val="0033096C"/>
    <w:rsid w:val="003640A1"/>
    <w:rsid w:val="0038565C"/>
    <w:rsid w:val="00461190"/>
    <w:rsid w:val="00483BDF"/>
    <w:rsid w:val="00551D91"/>
    <w:rsid w:val="005E0068"/>
    <w:rsid w:val="005E095A"/>
    <w:rsid w:val="00677499"/>
    <w:rsid w:val="00696122"/>
    <w:rsid w:val="00756C45"/>
    <w:rsid w:val="00773EE1"/>
    <w:rsid w:val="00804417"/>
    <w:rsid w:val="008805F4"/>
    <w:rsid w:val="0099342F"/>
    <w:rsid w:val="009965CD"/>
    <w:rsid w:val="00B06599"/>
    <w:rsid w:val="00B86EEC"/>
    <w:rsid w:val="00C927D2"/>
    <w:rsid w:val="00C945A9"/>
    <w:rsid w:val="00CA6936"/>
    <w:rsid w:val="00CE28EC"/>
    <w:rsid w:val="00D45168"/>
    <w:rsid w:val="00D84F72"/>
    <w:rsid w:val="00DD1F1A"/>
    <w:rsid w:val="00DF6DB3"/>
    <w:rsid w:val="00EC5701"/>
    <w:rsid w:val="00F8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CF7B1"/>
  <w14:defaultImageDpi w14:val="32767"/>
  <w15:chartTrackingRefBased/>
  <w15:docId w15:val="{03FE0523-3265-654C-B7F2-07D91A92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451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51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749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3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D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1F1A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81F33A-AAFC-2248-B7CA-04D807C1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Alexander</dc:creator>
  <cp:keywords/>
  <dc:description/>
  <cp:lastModifiedBy>Megan Stoltzfus</cp:lastModifiedBy>
  <cp:revision>18</cp:revision>
  <dcterms:created xsi:type="dcterms:W3CDTF">2021-12-08T22:01:00Z</dcterms:created>
  <dcterms:modified xsi:type="dcterms:W3CDTF">2021-12-09T20:43:00Z</dcterms:modified>
</cp:coreProperties>
</file>